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62A6" w14:textId="77777777" w:rsidR="006D655D" w:rsidRDefault="006D655D">
      <w:r>
        <w:rPr>
          <w:noProof/>
        </w:rPr>
        <w:drawing>
          <wp:inline distT="0" distB="0" distL="0" distR="0" wp14:anchorId="5615293A" wp14:editId="04DB730F">
            <wp:extent cx="977900" cy="502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VOSE_logo_2018_zasilkov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10" cy="5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5B50" w14:textId="77777777" w:rsidR="006D655D" w:rsidRDefault="006D655D" w:rsidP="006D655D">
      <w:pPr>
        <w:rPr>
          <w:rFonts w:ascii="Century Gothic" w:hAnsi="Century Gothic"/>
          <w:b/>
          <w:color w:val="7F7F7F" w:themeColor="text1" w:themeTint="80"/>
          <w:sz w:val="24"/>
        </w:rPr>
      </w:pPr>
      <w:r w:rsidRPr="00814353">
        <w:rPr>
          <w:rFonts w:ascii="Century Gothic" w:hAnsi="Century Gothic"/>
          <w:b/>
          <w:color w:val="7F7F7F" w:themeColor="text1" w:themeTint="80"/>
          <w:sz w:val="24"/>
        </w:rPr>
        <w:t xml:space="preserve">REKLAMAČNÍ PROTOKOL PRO </w:t>
      </w:r>
      <w:r>
        <w:rPr>
          <w:rFonts w:ascii="Century Gothic" w:hAnsi="Century Gothic"/>
          <w:b/>
          <w:color w:val="7F7F7F" w:themeColor="text1" w:themeTint="80"/>
          <w:sz w:val="24"/>
        </w:rPr>
        <w:t>www.tarvose.com</w:t>
      </w:r>
    </w:p>
    <w:p w14:paraId="0BB0CC21" w14:textId="77777777" w:rsidR="006D655D" w:rsidRDefault="006D655D" w:rsidP="006D655D">
      <w:pPr>
        <w:rPr>
          <w:rFonts w:ascii="Century Gothic" w:hAnsi="Century Gothic"/>
          <w:color w:val="7F7F7F" w:themeColor="text1" w:themeTint="80"/>
        </w:rPr>
      </w:pPr>
      <w:r w:rsidRPr="00814353">
        <w:rPr>
          <w:rFonts w:ascii="Century Gothic" w:hAnsi="Century Gothic"/>
          <w:b/>
          <w:color w:val="7F7F7F" w:themeColor="text1" w:themeTint="80"/>
        </w:rPr>
        <w:t xml:space="preserve">Firma/ jméno zákazníka </w:t>
      </w:r>
      <w:r w:rsidRPr="00814353">
        <w:rPr>
          <w:rFonts w:ascii="Century Gothic" w:hAnsi="Century Gothic"/>
          <w:color w:val="7F7F7F" w:themeColor="text1" w:themeTint="80"/>
        </w:rPr>
        <w:t>(</w:t>
      </w:r>
      <w:r w:rsidRPr="00814353">
        <w:rPr>
          <w:rFonts w:ascii="Century Gothic" w:hAnsi="Century Gothic"/>
          <w:i/>
          <w:color w:val="7F7F7F" w:themeColor="text1" w:themeTint="80"/>
        </w:rPr>
        <w:t xml:space="preserve">vyplní </w:t>
      </w:r>
      <w:proofErr w:type="gramStart"/>
      <w:r w:rsidRPr="00814353">
        <w:rPr>
          <w:rFonts w:ascii="Century Gothic" w:hAnsi="Century Gothic"/>
          <w:i/>
          <w:color w:val="7F7F7F" w:themeColor="text1" w:themeTint="80"/>
        </w:rPr>
        <w:t>kupující</w:t>
      </w:r>
      <w:r w:rsidRPr="00814353">
        <w:rPr>
          <w:rFonts w:ascii="Century Gothic" w:hAnsi="Century Gothic"/>
          <w:color w:val="7F7F7F" w:themeColor="text1" w:themeTint="80"/>
        </w:rPr>
        <w:t>)</w:t>
      </w:r>
      <w:r>
        <w:rPr>
          <w:rFonts w:ascii="Century Gothic" w:hAnsi="Century Gothic"/>
          <w:color w:val="7F7F7F" w:themeColor="text1" w:themeTint="80"/>
        </w:rPr>
        <w:t>*</w:t>
      </w:r>
      <w:proofErr w:type="gramEnd"/>
      <w:r w:rsidRPr="00814353">
        <w:rPr>
          <w:rFonts w:ascii="Century Gothic" w:hAnsi="Century Gothic"/>
          <w:color w:val="7F7F7F" w:themeColor="text1" w:themeTint="80"/>
        </w:rPr>
        <w:t>:</w:t>
      </w:r>
    </w:p>
    <w:p w14:paraId="1893CD15" w14:textId="77777777" w:rsidR="006D655D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IČ/ DIČ (</w:t>
      </w:r>
      <w:r w:rsidRPr="00814353">
        <w:rPr>
          <w:rFonts w:ascii="Century Gothic" w:hAnsi="Century Gothic"/>
          <w:i/>
          <w:color w:val="7F7F7F" w:themeColor="text1" w:themeTint="80"/>
        </w:rPr>
        <w:t>pouze firma</w:t>
      </w:r>
      <w:r>
        <w:rPr>
          <w:rFonts w:ascii="Century Gothic" w:hAnsi="Century Gothic"/>
          <w:color w:val="7F7F7F" w:themeColor="text1" w:themeTint="80"/>
        </w:rPr>
        <w:t>):</w:t>
      </w:r>
      <w:r w:rsidRPr="00814353">
        <w:rPr>
          <w:rFonts w:ascii="Century Gothic" w:hAnsi="Century Gothic"/>
          <w:color w:val="7F7F7F" w:themeColor="text1" w:themeTint="80"/>
        </w:rPr>
        <w:t xml:space="preserve"> </w:t>
      </w:r>
    </w:p>
    <w:p w14:paraId="792F4FDB" w14:textId="77777777" w:rsidR="006D655D" w:rsidRPr="00814353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Adresa pro zaslání zboží*:</w:t>
      </w:r>
    </w:p>
    <w:p w14:paraId="27176B5D" w14:textId="77777777"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Kontaktní osoba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14:paraId="487E8A5A" w14:textId="77777777"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 xml:space="preserve">Telefon/fax: </w:t>
      </w:r>
    </w:p>
    <w:p w14:paraId="398E880C" w14:textId="77777777"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Mobil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14:paraId="2C05F6AC" w14:textId="77777777" w:rsidR="006D655D" w:rsidRP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E-mail</w:t>
      </w:r>
      <w:r>
        <w:rPr>
          <w:rFonts w:ascii="Century Gothic" w:hAnsi="Century Gothic" w:cs="Tahoma"/>
          <w:color w:val="7F7F7F" w:themeColor="text1" w:themeTint="80"/>
          <w:szCs w:val="18"/>
        </w:rPr>
        <w:t>*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14:paraId="7BD4F4CE" w14:textId="77777777"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Poznámky:</w:t>
      </w:r>
    </w:p>
    <w:p w14:paraId="33C07840" w14:textId="77777777"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*povinné údaje</w:t>
      </w:r>
    </w:p>
    <w:p w14:paraId="79D1FB00" w14:textId="77777777" w:rsidR="006D655D" w:rsidRPr="006D655D" w:rsidRDefault="006D655D" w:rsidP="006D655D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14:paraId="07972158" w14:textId="77777777" w:rsidR="006D655D" w:rsidRPr="00814353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Reklamované zboží: </w:t>
      </w:r>
    </w:p>
    <w:p w14:paraId="74513AAB" w14:textId="0B1D0FAD"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6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Datum nákupu:</w:t>
      </w:r>
      <w:r w:rsidRPr="00814353">
        <w:rPr>
          <w:rFonts w:ascii="Century Gothic" w:hAnsi="Century Gothic" w:cs="Tahoma"/>
          <w:color w:val="7F7F7F" w:themeColor="text1" w:themeTint="80"/>
        </w:rPr>
        <w:br/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(</w:t>
      </w:r>
      <w:r w:rsidRPr="00814353">
        <w:rPr>
          <w:rFonts w:ascii="Century Gothic" w:hAnsi="Century Gothic" w:cs="Tahoma"/>
          <w:i/>
          <w:color w:val="7F7F7F" w:themeColor="text1" w:themeTint="80"/>
          <w:szCs w:val="16"/>
        </w:rPr>
        <w:t>Datum vystavení faktury</w:t>
      </w:r>
      <w:r w:rsidRPr="00814353">
        <w:rPr>
          <w:rFonts w:ascii="Century Gothic" w:hAnsi="Century Gothic" w:cs="Tahoma"/>
          <w:color w:val="7F7F7F" w:themeColor="text1" w:themeTint="80"/>
          <w:szCs w:val="16"/>
        </w:rPr>
        <w:t>)</w:t>
      </w:r>
    </w:p>
    <w:p w14:paraId="74EF1CB0" w14:textId="5E265E20" w:rsidR="000B40F0" w:rsidRDefault="000B40F0" w:rsidP="006D655D">
      <w:pPr>
        <w:rPr>
          <w:rFonts w:ascii="Century Gothic" w:hAnsi="Century Gothic" w:cs="Tahoma"/>
          <w:color w:val="7F7F7F" w:themeColor="text1" w:themeTint="80"/>
          <w:szCs w:val="16"/>
        </w:rPr>
      </w:pPr>
      <w:r>
        <w:rPr>
          <w:rFonts w:ascii="Century Gothic" w:hAnsi="Century Gothic" w:cs="Tahoma"/>
          <w:color w:val="7F7F7F" w:themeColor="text1" w:themeTint="80"/>
          <w:szCs w:val="16"/>
        </w:rPr>
        <w:t>Datum převzetí (dodání):</w:t>
      </w:r>
    </w:p>
    <w:p w14:paraId="439CC15E" w14:textId="4D4BC796"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Číslo faktury</w:t>
      </w:r>
      <w:r w:rsidR="000B40F0">
        <w:rPr>
          <w:rFonts w:ascii="Century Gothic" w:hAnsi="Century Gothic" w:cs="Tahoma"/>
          <w:color w:val="7F7F7F" w:themeColor="text1" w:themeTint="80"/>
          <w:szCs w:val="18"/>
        </w:rPr>
        <w:t>/objednávky</w:t>
      </w:r>
      <w:r w:rsidRPr="00814353">
        <w:rPr>
          <w:rFonts w:ascii="Century Gothic" w:hAnsi="Century Gothic" w:cs="Tahoma"/>
          <w:color w:val="7F7F7F" w:themeColor="text1" w:themeTint="80"/>
          <w:szCs w:val="18"/>
        </w:rPr>
        <w:t>:</w:t>
      </w:r>
    </w:p>
    <w:p w14:paraId="6FB30D22" w14:textId="77777777" w:rsidR="006D655D" w:rsidRDefault="006D655D" w:rsidP="006D655D"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14:paraId="430BD753" w14:textId="77777777" w:rsidR="006D655D" w:rsidRPr="00814353" w:rsidRDefault="006D655D" w:rsidP="006D655D">
      <w:pPr>
        <w:rPr>
          <w:rFonts w:ascii="Century Gothic" w:hAnsi="Century Gothic" w:cs="Tahoma"/>
          <w:color w:val="7F7F7F" w:themeColor="text1" w:themeTint="80"/>
          <w:sz w:val="11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 xml:space="preserve">Podrobný popis závady: </w:t>
      </w:r>
    </w:p>
    <w:p w14:paraId="38505C4D" w14:textId="77777777" w:rsidR="006D655D" w:rsidRPr="00814353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</w:p>
    <w:p w14:paraId="7DF1C4F2" w14:textId="44E1ABAF" w:rsidR="006D655D" w:rsidRDefault="006D655D" w:rsidP="006D655D">
      <w:pPr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>Návrh způsobu řešení reklamace</w:t>
      </w:r>
      <w:r w:rsidR="000B40F0">
        <w:rPr>
          <w:rStyle w:val="Znakapoznpodarou"/>
          <w:rFonts w:ascii="Century Gothic" w:hAnsi="Century Gothic" w:cs="Tahoma"/>
          <w:b/>
          <w:color w:val="7F7F7F" w:themeColor="text1" w:themeTint="80"/>
          <w:szCs w:val="18"/>
        </w:rPr>
        <w:footnoteReference w:id="1"/>
      </w:r>
      <w:r w:rsidRPr="00814353">
        <w:rPr>
          <w:rFonts w:ascii="Century Gothic" w:hAnsi="Century Gothic" w:cs="Tahoma"/>
          <w:b/>
          <w:color w:val="7F7F7F" w:themeColor="text1" w:themeTint="80"/>
          <w:szCs w:val="18"/>
        </w:rPr>
        <w:t>:</w:t>
      </w:r>
    </w:p>
    <w:p w14:paraId="7AD53FEB" w14:textId="77777777" w:rsidR="000B40F0" w:rsidRPr="000B40F0" w:rsidRDefault="000B40F0" w:rsidP="001A29D6">
      <w:pPr>
        <w:spacing w:after="0"/>
        <w:ind w:left="709"/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0B40F0">
        <w:rPr>
          <w:rFonts w:ascii="Century Gothic" w:hAnsi="Century Gothic" w:cs="Tahoma"/>
          <w:b/>
          <w:color w:val="7F7F7F" w:themeColor="text1" w:themeTint="80"/>
          <w:szCs w:val="18"/>
        </w:rPr>
        <w:t xml:space="preserve">1. Nové zboží </w:t>
      </w:r>
    </w:p>
    <w:p w14:paraId="620214A7" w14:textId="77777777" w:rsidR="000B40F0" w:rsidRPr="000B40F0" w:rsidRDefault="000B40F0" w:rsidP="001A29D6">
      <w:pPr>
        <w:spacing w:after="0"/>
        <w:ind w:left="709"/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0B40F0">
        <w:rPr>
          <w:rFonts w:ascii="Century Gothic" w:hAnsi="Century Gothic" w:cs="Tahoma"/>
          <w:b/>
          <w:color w:val="7F7F7F" w:themeColor="text1" w:themeTint="80"/>
          <w:szCs w:val="18"/>
        </w:rPr>
        <w:t xml:space="preserve">2. Odstoupení od smlouvy (vrácení kupní ceny)  </w:t>
      </w:r>
    </w:p>
    <w:p w14:paraId="04DF354B" w14:textId="77777777" w:rsidR="000B40F0" w:rsidRPr="000B40F0" w:rsidRDefault="000B40F0" w:rsidP="001A29D6">
      <w:pPr>
        <w:spacing w:after="0"/>
        <w:ind w:left="709"/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0B40F0">
        <w:rPr>
          <w:rFonts w:ascii="Century Gothic" w:hAnsi="Century Gothic" w:cs="Tahoma"/>
          <w:b/>
          <w:color w:val="7F7F7F" w:themeColor="text1" w:themeTint="80"/>
          <w:szCs w:val="18"/>
        </w:rPr>
        <w:t xml:space="preserve">3. Oprava zboží / výměna součásti (odstranění vady) </w:t>
      </w:r>
    </w:p>
    <w:p w14:paraId="3F1D62FD" w14:textId="020C43EF" w:rsidR="006D655D" w:rsidRDefault="000B40F0" w:rsidP="001A29D6">
      <w:pPr>
        <w:spacing w:after="0"/>
        <w:ind w:left="709"/>
        <w:rPr>
          <w:rFonts w:ascii="Century Gothic" w:hAnsi="Century Gothic" w:cs="Tahoma"/>
          <w:b/>
          <w:color w:val="7F7F7F" w:themeColor="text1" w:themeTint="80"/>
          <w:szCs w:val="18"/>
        </w:rPr>
      </w:pPr>
      <w:r w:rsidRPr="000B40F0">
        <w:rPr>
          <w:rFonts w:ascii="Century Gothic" w:hAnsi="Century Gothic" w:cs="Tahoma"/>
          <w:b/>
          <w:color w:val="7F7F7F" w:themeColor="text1" w:themeTint="80"/>
          <w:szCs w:val="18"/>
        </w:rPr>
        <w:t>4. Přiměřená sleva z kupní ceny</w:t>
      </w:r>
    </w:p>
    <w:p w14:paraId="599C1515" w14:textId="77777777" w:rsidR="000B40F0" w:rsidRDefault="000B40F0" w:rsidP="006D655D">
      <w:pPr>
        <w:rPr>
          <w:rFonts w:ascii="Century Gothic" w:hAnsi="Century Gothic" w:cs="Tahoma"/>
          <w:color w:val="7F7F7F" w:themeColor="text1" w:themeTint="80"/>
          <w:szCs w:val="18"/>
        </w:rPr>
      </w:pPr>
    </w:p>
    <w:p w14:paraId="656B4D1D" w14:textId="4B1AAE43" w:rsidR="006D655D" w:rsidRDefault="006D655D" w:rsidP="006D655D">
      <w:pPr>
        <w:rPr>
          <w:rFonts w:ascii="Century Gothic" w:hAnsi="Century Gothic" w:cs="Tahoma"/>
          <w:color w:val="7F7F7F" w:themeColor="text1" w:themeTint="80"/>
          <w:szCs w:val="18"/>
        </w:rPr>
      </w:pPr>
      <w:r w:rsidRPr="00814353">
        <w:rPr>
          <w:rFonts w:ascii="Century Gothic" w:hAnsi="Century Gothic" w:cs="Tahoma"/>
          <w:color w:val="7F7F7F" w:themeColor="text1" w:themeTint="80"/>
          <w:szCs w:val="18"/>
        </w:rPr>
        <w:t>V případě požadavku na vrácení peněz uveďte číslo účtu:</w:t>
      </w:r>
    </w:p>
    <w:p w14:paraId="607A3D21" w14:textId="77777777" w:rsidR="006D655D" w:rsidRPr="00814353" w:rsidRDefault="006D655D" w:rsidP="006D655D">
      <w:pPr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 w:cs="Tahoma"/>
          <w:color w:val="7F7F7F" w:themeColor="text1" w:themeTint="80"/>
          <w:szCs w:val="18"/>
        </w:rPr>
        <w:t>----------------------------------------------------------------------------------------------------------------------------</w:t>
      </w:r>
    </w:p>
    <w:p w14:paraId="1B968357" w14:textId="17DACC11" w:rsidR="006D655D" w:rsidRPr="00814353" w:rsidRDefault="006D655D" w:rsidP="006D655D">
      <w:pPr>
        <w:jc w:val="both"/>
        <w:rPr>
          <w:rFonts w:ascii="Century Gothic" w:hAnsi="Century Gothic" w:cs="Tahoma"/>
          <w:i/>
          <w:color w:val="7F7F7F" w:themeColor="text1" w:themeTint="80"/>
          <w:sz w:val="16"/>
        </w:rPr>
      </w:pPr>
      <w:r w:rsidRPr="00814353">
        <w:rPr>
          <w:rFonts w:ascii="Century Gothic" w:eastAsia="Calibri" w:hAnsi="Century Gothic" w:cs="Tahoma"/>
          <w:i/>
          <w:color w:val="7F7F7F" w:themeColor="text1" w:themeTint="80"/>
          <w:sz w:val="18"/>
        </w:rPr>
        <w:t>1</w:t>
      </w:r>
      <w:r w:rsidRPr="00814353">
        <w:rPr>
          <w:rFonts w:ascii="Century Gothic" w:hAnsi="Century Gothic" w:cs="Tahoma"/>
          <w:i/>
          <w:color w:val="7F7F7F" w:themeColor="text1" w:themeTint="80"/>
          <w:sz w:val="18"/>
        </w:rPr>
        <w:t xml:space="preserve">. Při uplatňování práv z odpovědnosti za vady je vhodné přiložit doklad o zakoupení zboží či fakturu, byla-li </w:t>
      </w:r>
      <w:proofErr w:type="gramStart"/>
      <w:r w:rsidRPr="00814353">
        <w:rPr>
          <w:rFonts w:ascii="Century Gothic" w:hAnsi="Century Gothic" w:cs="Tahoma"/>
          <w:i/>
          <w:color w:val="7F7F7F" w:themeColor="text1" w:themeTint="80"/>
          <w:sz w:val="18"/>
        </w:rPr>
        <w:t xml:space="preserve">vystavena, </w:t>
      </w:r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nebo</w:t>
      </w:r>
      <w:proofErr w:type="gramEnd"/>
      <w:r>
        <w:rPr>
          <w:rFonts w:ascii="Century Gothic" w:hAnsi="Century Gothic" w:cs="Tahoma"/>
          <w:i/>
          <w:color w:val="7F7F7F" w:themeColor="text1" w:themeTint="80"/>
          <w:sz w:val="18"/>
        </w:rPr>
        <w:t xml:space="preserve"> jiný </w:t>
      </w:r>
      <w:r w:rsidRPr="00814353">
        <w:rPr>
          <w:rFonts w:ascii="Century Gothic" w:hAnsi="Century Gothic"/>
          <w:i/>
          <w:color w:val="7F7F7F" w:themeColor="text1" w:themeTint="80"/>
          <w:sz w:val="18"/>
        </w:rPr>
        <w:t>dokument prokazující koupi zboží.</w:t>
      </w:r>
    </w:p>
    <w:p w14:paraId="78395487" w14:textId="77777777" w:rsidR="006D655D" w:rsidRDefault="006D655D" w:rsidP="006D655D">
      <w:pPr>
        <w:pStyle w:val="Odstavecseseznamem"/>
        <w:ind w:left="0"/>
        <w:jc w:val="both"/>
        <w:rPr>
          <w:rFonts w:ascii="Century Gothic" w:eastAsia="Times New Roman" w:hAnsi="Century Gothic" w:cs="Tahoma"/>
          <w:i/>
          <w:color w:val="7F7F7F" w:themeColor="text1" w:themeTint="80"/>
          <w:sz w:val="20"/>
          <w:szCs w:val="20"/>
          <w:lang w:eastAsia="cs-CZ"/>
        </w:rPr>
      </w:pPr>
      <w:r w:rsidRPr="00814353">
        <w:rPr>
          <w:rFonts w:ascii="Century Gothic" w:eastAsia="Times New Roman" w:hAnsi="Century Gothic" w:cs="Tahoma"/>
          <w:i/>
          <w:color w:val="7F7F7F" w:themeColor="text1" w:themeTint="80"/>
          <w:sz w:val="18"/>
          <w:szCs w:val="20"/>
          <w:lang w:eastAsia="cs-CZ"/>
        </w:rPr>
        <w:t>2. Při zasílání zboží je Kupující povinen zboží zabalit do vhodného obalu tak, aby nedošlo k jeho poškození nebo zničení.</w:t>
      </w:r>
    </w:p>
    <w:p w14:paraId="483C8DB5" w14:textId="56AFC4A1" w:rsidR="006D655D" w:rsidRDefault="006D655D" w:rsidP="00000EC5">
      <w:pPr>
        <w:pStyle w:val="Odstavecseseznamem"/>
        <w:ind w:left="0"/>
      </w:pPr>
      <w:r w:rsidRPr="007534E8">
        <w:rPr>
          <w:rFonts w:ascii="Century Gothic" w:hAnsi="Century Gothic" w:cs="Tahoma"/>
          <w:color w:val="7F7F7F" w:themeColor="text1" w:themeTint="80"/>
          <w:sz w:val="20"/>
        </w:rPr>
        <w:t xml:space="preserve">Datum: </w:t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color w:val="7F7F7F" w:themeColor="text1" w:themeTint="80"/>
          <w:sz w:val="20"/>
        </w:rPr>
        <w:tab/>
      </w:r>
      <w:r w:rsidRPr="007534E8">
        <w:rPr>
          <w:rFonts w:ascii="Century Gothic" w:hAnsi="Century Gothic" w:cs="Tahoma"/>
          <w:bCs/>
          <w:color w:val="7F7F7F" w:themeColor="text1" w:themeTint="80"/>
          <w:sz w:val="20"/>
        </w:rPr>
        <w:t>Podpis kupujícího</w:t>
      </w:r>
      <w:r>
        <w:rPr>
          <w:rFonts w:ascii="Century Gothic" w:hAnsi="Century Gothic" w:cs="Tahoma"/>
          <w:color w:val="7F7F7F" w:themeColor="text1" w:themeTint="80"/>
          <w:sz w:val="20"/>
        </w:rPr>
        <w:t>:</w:t>
      </w:r>
    </w:p>
    <w:sectPr w:rsidR="006D655D" w:rsidSect="001A29D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95AF" w14:textId="77777777" w:rsidR="003134AD" w:rsidRDefault="003134AD" w:rsidP="000B40F0">
      <w:pPr>
        <w:spacing w:after="0" w:line="240" w:lineRule="auto"/>
      </w:pPr>
      <w:r>
        <w:separator/>
      </w:r>
    </w:p>
  </w:endnote>
  <w:endnote w:type="continuationSeparator" w:id="0">
    <w:p w14:paraId="5C03DA90" w14:textId="77777777" w:rsidR="003134AD" w:rsidRDefault="003134AD" w:rsidP="000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9162" w14:textId="77777777" w:rsidR="003134AD" w:rsidRDefault="003134AD" w:rsidP="000B40F0">
      <w:pPr>
        <w:spacing w:after="0" w:line="240" w:lineRule="auto"/>
      </w:pPr>
      <w:r>
        <w:separator/>
      </w:r>
    </w:p>
  </w:footnote>
  <w:footnote w:type="continuationSeparator" w:id="0">
    <w:p w14:paraId="0DE8409C" w14:textId="77777777" w:rsidR="003134AD" w:rsidRDefault="003134AD" w:rsidP="000B40F0">
      <w:pPr>
        <w:spacing w:after="0" w:line="240" w:lineRule="auto"/>
      </w:pPr>
      <w:r>
        <w:continuationSeparator/>
      </w:r>
    </w:p>
  </w:footnote>
  <w:footnote w:id="1">
    <w:p w14:paraId="208429E0" w14:textId="6A53D34B" w:rsidR="000B40F0" w:rsidRDefault="000B40F0">
      <w:pPr>
        <w:pStyle w:val="Textpoznpodarou"/>
      </w:pPr>
      <w:r>
        <w:rPr>
          <w:rStyle w:val="Znakapoznpodarou"/>
        </w:rPr>
        <w:footnoteRef/>
      </w:r>
      <w:r>
        <w:t xml:space="preserve"> Zvolte některou z variant viz článek 9 Obchodních podmínek</w:t>
      </w:r>
      <w:ins w:id="0" w:author="Markéta Koudelková" w:date="2021-12-31T12:21:00Z">
        <w:r w:rsidR="00000EC5">
          <w:t xml:space="preserve"> / Zboží zašlete na adresu: Markéta Koudelková, Pertoltice pod Ralskem 1, Pertoltice pod Ralskem, 47124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éta Koudelková">
    <w15:presenceInfo w15:providerId="Windows Live" w15:userId="29713d9dc179e4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5D"/>
    <w:rsid w:val="00000EC5"/>
    <w:rsid w:val="000B40F0"/>
    <w:rsid w:val="001A29D6"/>
    <w:rsid w:val="001F329F"/>
    <w:rsid w:val="003134AD"/>
    <w:rsid w:val="00432DD2"/>
    <w:rsid w:val="006D655D"/>
    <w:rsid w:val="00D61B0D"/>
    <w:rsid w:val="00E873A7"/>
    <w:rsid w:val="00F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CF39"/>
  <w15:chartTrackingRefBased/>
  <w15:docId w15:val="{2CF867AA-BC5A-469C-A3DA-5F47F22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5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40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40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40F0"/>
    <w:rPr>
      <w:vertAlign w:val="superscript"/>
    </w:rPr>
  </w:style>
  <w:style w:type="paragraph" w:styleId="Revize">
    <w:name w:val="Revision"/>
    <w:hidden/>
    <w:uiPriority w:val="99"/>
    <w:semiHidden/>
    <w:rsid w:val="0000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916A8C5458E489DA34E6E6E4A61E5" ma:contentTypeVersion="13" ma:contentTypeDescription="Vytvoří nový dokument" ma:contentTypeScope="" ma:versionID="91206c7fdb0de04ffd41767ddfe615db">
  <xsd:schema xmlns:xsd="http://www.w3.org/2001/XMLSchema" xmlns:xs="http://www.w3.org/2001/XMLSchema" xmlns:p="http://schemas.microsoft.com/office/2006/metadata/properties" xmlns:ns2="e490d5c7-77d1-4a59-a89f-6cb3b2600348" xmlns:ns3="28010041-0796-4e43-9cfe-53d606dd2f93" targetNamespace="http://schemas.microsoft.com/office/2006/metadata/properties" ma:root="true" ma:fieldsID="89f61dac3989c125d9644cc3275e4368" ns2:_="" ns3:_="">
    <xsd:import namespace="e490d5c7-77d1-4a59-a89f-6cb3b2600348"/>
    <xsd:import namespace="28010041-0796-4e43-9cfe-53d606dd2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d5c7-77d1-4a59-a89f-6cb3b2600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0041-0796-4e43-9cfe-53d606dd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E2D1A-82D7-450B-A0EF-037AC6C0E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0B085-E1B5-4287-808A-4BDC2CC8B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13FF6-3FDF-4038-B291-9E0B669B9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5052F-6F4C-4C1E-B25B-A94AD3343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0d5c7-77d1-4a59-a89f-6cb3b2600348"/>
    <ds:schemaRef ds:uri="28010041-0796-4e43-9cfe-53d606dd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Koudelková</dc:creator>
  <cp:keywords/>
  <dc:description/>
  <cp:lastModifiedBy>Markéta Koudelková</cp:lastModifiedBy>
  <cp:revision>2</cp:revision>
  <dcterms:created xsi:type="dcterms:W3CDTF">2021-12-31T11:22:00Z</dcterms:created>
  <dcterms:modified xsi:type="dcterms:W3CDTF">2021-12-31T11:22:00Z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0x010100B3C916A8C5458E489DA34E6E6E4A61E5</vt:lpwstr>
  </property>
</Properties>
</file>